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14" w:rsidRDefault="00CD1D14" w:rsidP="00CD1D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D1D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зарегистрироваться 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  <w:r w:rsidRPr="00CD1D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2022 году</w:t>
      </w:r>
      <w:bookmarkEnd w:id="0"/>
      <w:r w:rsidRPr="00CD1D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пошаговая инструкция</w:t>
      </w:r>
    </w:p>
    <w:p w:rsidR="00DB5A7B" w:rsidRPr="00DB5A7B" w:rsidRDefault="00DB5A7B" w:rsidP="00DB5A7B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5A7B">
        <w:rPr>
          <w:rStyle w:val="a3"/>
          <w:rFonts w:ascii="Times New Roman" w:hAnsi="Times New Roman" w:cs="Times New Roman"/>
          <w:b w:val="0"/>
          <w:sz w:val="28"/>
          <w:szCs w:val="28"/>
        </w:rPr>
        <w:t>Чтобы официально получить статус «</w:t>
      </w:r>
      <w:proofErr w:type="spellStart"/>
      <w:r w:rsidRPr="00DB5A7B">
        <w:rPr>
          <w:rStyle w:val="a3"/>
          <w:rFonts w:ascii="Times New Roman" w:hAnsi="Times New Roman" w:cs="Times New Roman"/>
          <w:b w:val="0"/>
          <w:sz w:val="28"/>
          <w:szCs w:val="28"/>
        </w:rPr>
        <w:t>самозанятого</w:t>
      </w:r>
      <w:proofErr w:type="spellEnd"/>
      <w:r w:rsidRPr="00DB5A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», требуется встать на налоговый учет, начать делать регулярные отчисления в государственный бюджет. </w:t>
      </w:r>
    </w:p>
    <w:p w:rsidR="00CD1D14" w:rsidRPr="00CD1D14" w:rsidRDefault="00CD1D14" w:rsidP="00DB5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статус «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стало возможным с 1 января 2019 г. Первыми участниками эксперимента стали 4 субъекта РФ: Москва, Московская и Калужская области и Республика Татарстан. На сегодняшний день география участников расширилась до 88 городов, республик, областей и регионов. Закрывает этот список Республика Ингушетия, которая подключилась к эксперименту 19 октября 2020 г.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Кто может перейти на специальный налоговый режим?</w:t>
      </w:r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любой гражданин нашей страны может быть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  422-ФЗ от 27.11.2018 г. («закон о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CD1D14" w:rsidRPr="00CD1D14" w:rsidRDefault="00CD1D14" w:rsidP="00CD1D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специальный режим принято называть «налогом на профессиональный доход».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доход</w:t>
      </w: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денежные средства, которые получают физические лица от продажи товаров, проведения работ или оказания услуг, при этом у них нет работодателя и наемных сотрудников.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 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 не только физическое лицо, но и ИП, </w:t>
      </w:r>
      <w:proofErr w:type="gram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осуществляет свою деятельность на территории РФ. </w:t>
      </w: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доступен и для граждан стран, входящих в состав ЕАЭС (Беларусь, Армения, Казахстан и Киргизия). Для них действуют те же условия, что и для россиян.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подойдет тем людям, чей доход от профессиональной деятельности облагается налогом, но при этом они не обязаны открывать ИП: косметологи на дому, фотографы, домашние кондитеры, ведущие мероприятий, а также лица, оказывающие юридическую и бухгалтерскую помощь, сдающие квартиры, оказывающие услуги по строительным и ремонтным работам, грузоперевозкам, перевозкам пассажиров, работающие дистанционно на электронных платформах.</w:t>
      </w:r>
      <w:proofErr w:type="gramEnd"/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Ограничения по использованию 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спецрежима</w:t>
      </w:r>
      <w:proofErr w:type="spellEnd"/>
    </w:p>
    <w:p w:rsidR="00CD1D14" w:rsidRPr="00CD1D14" w:rsidRDefault="00CD1D14" w:rsidP="00CD1D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трудиться самостоятельно, то есть </w:t>
      </w: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работодателя и наемных сотрудников</w:t>
      </w: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</w:t>
      </w: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доход не должен выходить за пределы 2,4 млн. руб.,</w:t>
      </w: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есть если распределить эту сумму на 12 месяцев, то выходит по 200 тыс. руб. (сумма может быть больше или меньше, главное – не превышать 2,4 млн. руб./в год).</w:t>
      </w:r>
    </w:p>
    <w:p w:rsidR="00CD1D14" w:rsidRPr="00CD1D14" w:rsidRDefault="00CD1D14" w:rsidP="00CD1D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подойдет для лиц, занимающихся реализацией товаров, требующих акцизов (алкогольная продукция, топливо для автомобилей).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Также не могут стать 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самозанятыми</w:t>
      </w:r>
      <w:proofErr w:type="spellEnd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лица:</w:t>
      </w:r>
    </w:p>
    <w:p w:rsidR="00CD1D14" w:rsidRPr="00CD1D14" w:rsidRDefault="00CD1D14" w:rsidP="00CD1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перепродающие товары, права на собственность, кроме продажи собственности, применяемой ими для личных, домашних и (или) иных подобных нужд;</w:t>
      </w:r>
    </w:p>
    <w:p w:rsidR="00CD1D14" w:rsidRPr="00CD1D14" w:rsidRDefault="00CD1D14" w:rsidP="00CD1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добывающие и (или) продающие природные ресурсы;</w:t>
      </w:r>
    </w:p>
    <w:p w:rsidR="00CD1D14" w:rsidRPr="00CD1D14" w:rsidRDefault="00CD1D14" w:rsidP="00CD1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штат сотрудников на основе договора;</w:t>
      </w:r>
    </w:p>
    <w:p w:rsidR="00CD1D14" w:rsidRPr="00CD1D14" w:rsidRDefault="00CD1D14" w:rsidP="00CD1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предпринимательскую деятельность от имени другого лица на основе поручительства, комиссионных вознаграждений, агентских соглашений, кроме лиц, оказывающих услуги по доставке товаров и приему (передаче) платежей за указанные товары (работы, услуги) в интересах других лиц;</w:t>
      </w:r>
    </w:p>
    <w:p w:rsidR="00CD1D14" w:rsidRPr="00CD1D14" w:rsidRDefault="00CD1D14" w:rsidP="00CD1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использующие другие виды налогообложения в соответствии с ч.1 НК РФ, или работающие на НДФЛ, кроме случаев применения иных режимов налогообложения и исчисления НДФЛ с доходов от предпринимательской деятельности до перехода на 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деятельности 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самозанятого</w:t>
      </w:r>
      <w:proofErr w:type="spellEnd"/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деятельности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место его пребывания при осуществлении работ. Выбирая специальный налоговый режим, физлицо передает сведения в ФНС о  своем нахождении.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Какой порядок необходимо при этом соблюдать:</w:t>
      </w:r>
    </w:p>
    <w:p w:rsidR="00CD1D14" w:rsidRPr="00CD1D14" w:rsidRDefault="00CD1D14" w:rsidP="00CD1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деятельность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захватывает несколько субъектов РФ, то он выбирает один субъект на свое усмотрение;</w:t>
      </w:r>
    </w:p>
    <w:p w:rsidR="00CD1D14" w:rsidRPr="00CD1D14" w:rsidRDefault="00CD1D14" w:rsidP="00CD1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осуществления работ можно менять только 1 раз в год;</w:t>
      </w:r>
    </w:p>
    <w:p w:rsidR="00CD1D14" w:rsidRPr="00CD1D14" w:rsidRDefault="00CD1D14" w:rsidP="00CD1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прекращая </w:t>
      </w:r>
      <w:proofErr w:type="gram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указанном субъекте,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другое место для ведения деятельности, причем сделать он это должен до конца месяца, следующего за месяцем такого закрытия;</w:t>
      </w:r>
    </w:p>
    <w:p w:rsidR="00CD1D14" w:rsidRPr="00CD1D14" w:rsidRDefault="00CD1D14" w:rsidP="00CD1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изменяя место ведения деятельности, за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числится другое место ведения деятельности, начиная с того месяца, в котором он внес изменения.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Какие налоги не применяются к 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CD1D14" w:rsidRPr="00CD1D14" w:rsidRDefault="00CD1D14" w:rsidP="00CD1D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 освобождены от НДФЛ, в отношении доходов, являющихся объектом налогообложения налогом на профессиональный доход;</w:t>
      </w:r>
      <w:proofErr w:type="gramEnd"/>
    </w:p>
    <w:p w:rsidR="00CD1D14" w:rsidRPr="00CD1D14" w:rsidRDefault="00CD1D14" w:rsidP="00CD1D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ИП, использующие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освобождены от НДФЛ с доходов, которые облагаются налогом на профессиональный доход, от НДС (исключение:</w:t>
      </w:r>
      <w:proofErr w:type="gram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НДС, подлежащий уплате при ввозе продукции в Россию и иные территории, находящиеся под ее надзором), от фиксированных страховых взносов (однако на других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спецрежимах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взносы уплачиваются даже при отсутствии дохода).</w:t>
      </w:r>
      <w:proofErr w:type="gramEnd"/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получал доход в прошедшем месяце, то он не платит никакие отчисления – ни фиксированные, ни обязательные. При этом на 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обязательное медицинское страхование, то есть они могут получать бесплатную помощь врачей.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встать на учет по «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самозанятости</w:t>
      </w:r>
      <w:proofErr w:type="spellEnd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хочет узаконить свою профессиональную деятельность, необходимо внести информацию о себе в базу ФНС о налогоплательщиках. Делается это очень просто и не занимает много времени. Существует 3 способа:</w:t>
      </w:r>
    </w:p>
    <w:p w:rsidR="00CD1D14" w:rsidRPr="00CD1D14" w:rsidRDefault="00CD1D14" w:rsidP="00CD1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мобильном приложении «Мой налог»;</w:t>
      </w:r>
    </w:p>
    <w:p w:rsidR="00CD1D14" w:rsidRPr="00CD1D14" w:rsidRDefault="00CD1D14" w:rsidP="00CD1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официальном сайте налоговой службы;</w:t>
      </w:r>
    </w:p>
    <w:p w:rsidR="00CD1D14" w:rsidRPr="00CD1D14" w:rsidRDefault="00CD1D14" w:rsidP="00CD1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1D14" w:rsidRPr="00CD1D14" w:rsidRDefault="00CD1D14" w:rsidP="00CD1D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легким способом является регистрация через приложение на мобильном устройстве.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Регистрация через приложение «Мой налог» для 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самозанятых</w:t>
      </w:r>
      <w:proofErr w:type="spellEnd"/>
      <w:r w:rsidRPr="00CD1D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предполагает несколько шагов:</w:t>
      </w:r>
    </w:p>
    <w:p w:rsidR="00CD1D14" w:rsidRPr="00CD1D14" w:rsidRDefault="00CD1D14" w:rsidP="00CD1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Пересылаете необходимые документы в ФНС (при этом не требуется электронная подпись):</w:t>
      </w:r>
    </w:p>
    <w:p w:rsidR="00CD1D14" w:rsidRPr="00CD1D14" w:rsidRDefault="00CD1D14" w:rsidP="00CD1D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 постановке на учет;</w:t>
      </w:r>
    </w:p>
    <w:p w:rsidR="00CD1D14" w:rsidRPr="00CD1D14" w:rsidRDefault="00CD1D14" w:rsidP="00CD1D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сканы паспорта и фото лица (не нужно, если уже зарегистрированы на сайте ФНС или на «</w:t>
      </w:r>
      <w:proofErr w:type="spell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CD1D14" w:rsidRPr="00CD1D14" w:rsidRDefault="00CD1D14" w:rsidP="00CD1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этот же день (максимум – на следующий) получаете уведомление от налоговой службы об успешной регистрации вас в качестве </w:t>
      </w:r>
      <w:proofErr w:type="spellStart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самозанятого</w:t>
      </w:r>
      <w:proofErr w:type="spellEnd"/>
      <w:r w:rsidRPr="00C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D1D14" w:rsidRP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CD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отказать в регистрации налогоплательщика, если в предоставленной документации обнаружит сведения, не соответствующие действительности. При этом служба укажет на несоответствия и предложит снова отправить документы.</w:t>
      </w:r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Физическому лицу будет присвоен статус «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в тот день, в который он направил заявление.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Граждане стран-участников ЕАЭС тоже могут использовать мобильный сервис, но только по ИНН. Регистрация по паспорту для них невозможна.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5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6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6. Снятие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с учета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Закрыть регистрацию в качестве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возможно по 2-м причинам:</w:t>
        </w:r>
      </w:ins>
    </w:p>
    <w:p w:rsidR="00CD1D14" w:rsidRPr="00CD1D14" w:rsidRDefault="00CD1D14" w:rsidP="00CD1D14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 физлица пропадает надобность использовать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спецрежим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ins>
    </w:p>
    <w:p w:rsidR="00CD1D14" w:rsidRPr="00CD1D14" w:rsidRDefault="00CD1D14" w:rsidP="00CD1D14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физлицо осуществляет деятельность, в рамках которой он не может использовать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спецрежим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(ч.2 ст.4 422-ФЗ). В этом случае ФНС прекращает регистрацию этого лица и направляет ему соответствующее уведомление, которое пользователь увидит в приложении «Мой налог».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 первом случае снятие с учета происходит по заявлению физлица.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Датой прекращения регистрации в качестве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будет дата отправки этого заявления. Пользователь также получит соответствующее уведомление на свое мобильное устройство в приложении. Крайний срок получения уведомления – следующий день после направления уведомления (может прийти и в этот же день).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Физлицо, чья деятельность в качестве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была прекращена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может повторно зарегистрироваться в этом статусе при условии, что не имеет налоговой недоимки, долгов по пени и штрафов по налогу.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17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8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7. Объект налогообложения у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самозанятых</w:t>
        </w:r>
        <w:proofErr w:type="spellEnd"/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 xml:space="preserve">Доходы от ведения деятельности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называются объектом налогообложения. 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Однако есть обширный список доходов, которые не являются объектом налогообложения: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24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поступающие</w:t>
        </w:r>
        <w:proofErr w:type="gram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основе трудовых обязательств;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реализации недвижимого имущества, автомобилей;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передачи прав собственности на недвижимое имущество (кроме аренды (найма) жилья);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госслужащих и муниципальных работников, кроме доходов от аренды (найма) жилья;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продажи собственности, применяемой налогоплательщиком для личных, домашних и (или) иных подобных целей;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продажи долей в уставном (складочном) капитале предприятий, паев в паевых фондах кооперативов и паевых инвестиционных фондах, ценных бумаг и производных финансовых инструментов;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рамках простого товарищеского соглашения (договора о совместной деятельности) или договора доверительного управления имуществом;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оказания (выполнения) физическими лицами услуг (работ) на гражданско-правовой основе при условии, что заказчиками услуг (работ) выступают работодатели указанных физических лиц или лица, бывшие их работодателями менее 2-х лет назад;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деятельности, утвержденной п.70 ст.217 НК РФ, полученные лицами, состоящими на учете в налоговом ведомстве на основании п.7 ст.83 НК РФ;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уступки (переуступки) прав требований;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 натуральной форме;</w:t>
        </w:r>
      </w:ins>
    </w:p>
    <w:p w:rsidR="00CD1D14" w:rsidRPr="00CD1D14" w:rsidRDefault="00CD1D14" w:rsidP="00CD1D1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арбитражного управления, от деятельности медиатора, деятельности по оценке, нотариальной деятельности в рамках частной и адвокатской практики.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47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48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8. Порядок признания доходов у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самозанятых</w:t>
        </w:r>
        <w:proofErr w:type="spellEnd"/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Дата поступления соответствующих денежных средств – это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дата получения дохода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Деньги поступают на счет налогоплательщика, открытый в банке (на счет карты банка) или на счета третьих лиц (по поручению налогоплательщика).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Доходы, поступающие от продажи товаров или проведения работ на основании поручительского соглашения, агентских договоров или договоров о комиссии, считаются полученными в последний день месяца, в который были переведены денежные средства.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54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ИП, ранее использующие другие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спецрежимы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не признают в составе доходов при расчете налога доходы от продажи товаров или услуг, за которые платеж (полный или частичный) поступил после постановки на учет в качестве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 случае, если указанные доходы учитываются при налогообложении в соответствии с иными специальными налоговыми режимами в период до перехода на уплату налога.</w:t>
        </w:r>
        <w:proofErr w:type="gramEnd"/>
      </w:ins>
    </w:p>
    <w:p w:rsid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55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56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9. Налоговая база и налоговый период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Из денежных средств, которые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получает за свою работу, формируется </w:t>
        </w:r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налоговая база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Этот доход облагается налогом. По разным видам доходов предусмотрены различные налоговые ставки.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расчет берутся доходы с начала налогового срока по нарастающему итогу, таким </w:t>
        </w:r>
        <w:proofErr w:type="gram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образом</w:t>
        </w:r>
        <w:proofErr w:type="gram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определяется налоговая база.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налогоплательщик возвращает денежные средства, которые получил ранее в счет оплаты (предоплаты) своей работы, то на такое количество денежных средств уменьшается его доход за тот налоговый период, в котором был получен доход.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Указанные в качестве дохода суммы налогоплательщик при необходимости может корректировать. 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Это действие разрешается в следующих случаях:</w:t>
        </w:r>
      </w:ins>
    </w:p>
    <w:p w:rsidR="00CD1D14" w:rsidRPr="00CD1D14" w:rsidRDefault="00CD1D14" w:rsidP="00CD1D14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возврате денег, полученных в счет оплаты (предоплаты) за выполненную работу;</w:t>
        </w:r>
      </w:ins>
    </w:p>
    <w:p w:rsidR="00CD1D14" w:rsidRPr="00CD1D14" w:rsidRDefault="00CD1D14" w:rsidP="00CD1D14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неверном указании суммы.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Излишне уплаченный налог учитывается в счет будущих платежей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 погашения недоимки, задолженности по пеням и штрафам за налоговые правонарушения только по налогу на профессиональный доход или может быть возвращен в соответствии со ст.78 НК РФ.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 налоговый период берется  календарный месяц.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75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76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10. Налоговая ставка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получает денежные средства от физического лица, то он должен заплатить </w:t>
        </w:r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4% от поступившей суммы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заказчиком услуг был ИП или юридическое лицо, то налоговая ставка составит </w:t>
        </w:r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6% от дохода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Такие условия будут действовать в течение 10 лет. И налоговая ставка, и уровень дохода не изменятся за этот срок, по словам Андрея Макарова (председателя Комитета по бюджету и налогам, соавтора 422-ФЗ).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83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8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11. Сроки уплаты налога на профессиональный доход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Налоговая служба высылает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самозанятому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уведомление о сумме налога не позднее 12-го числа месяца, следующего за истекшим налоговым периодом. Сведения и реквизиты для уплаты доступны в мобильном приложении «Мой налог».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Погасить налог нужно:</w:t>
        </w:r>
      </w:ins>
    </w:p>
    <w:p w:rsidR="00CD1D14" w:rsidRPr="00CD1D14" w:rsidRDefault="00CD1D14" w:rsidP="00CD1D14">
      <w:pPr>
        <w:numPr>
          <w:ilvl w:val="0"/>
          <w:numId w:val="11"/>
        </w:num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 25-го числа месяца, в котором пришло уведомление об уплате;</w:t>
        </w:r>
      </w:ins>
    </w:p>
    <w:p w:rsidR="00CD1D14" w:rsidRPr="00CD1D14" w:rsidRDefault="00CD1D14" w:rsidP="00CD1D14">
      <w:pPr>
        <w:numPr>
          <w:ilvl w:val="0"/>
          <w:numId w:val="11"/>
        </w:num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 месту ведения деятельности.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Налоговая декларация не требуется.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Если в течение обозначенного периода сумма налога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 погашена, то ФНС в течение 10 календарных дней после завершения срока уплаты направляет ему требования об уплате налога, а также информацию о мерах по взысканию налога.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налоговая база состоит из доходов, полученных от разных заказчиков (физлиц или ИП/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юрлиц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), то сумма налога исчисляется путем сложения различных налоговых ставок.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ins w:id="99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00" w:author="Unknown"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Разберем на конкретном примере: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Допустим, доход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ноябре составил 20 тыс. руб. Из них 10 тысяч поступило от физического лица, а другие 10 тысяч – от ИП. </w:t>
        </w:r>
        <w:proofErr w:type="gram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Соответствующее уведомление об уплате налога придет от налоговой до 12 декабря.</w:t>
        </w:r>
        <w:proofErr w:type="gramEnd"/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Сумма налога составит: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(10000 х 4%) + (10000 х 6%)  = 400 + 600 = 1000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Таким образом, сумма налога за ноябрь составит 1000 руб., и ее нужно заплатить до 25 декабря.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месяц был неприбыльный, и доход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составил менее 100 руб., то эта сумма прибавляется к доходу в следующем месяце.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Налог можно оплачивать с банковского счета.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этого налогоплательщик в мобильном приложении должен разрешить налоговой службе направлять в банк платежные поручения.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113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1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12. Штраф для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самозанятых</w:t>
        </w:r>
        <w:proofErr w:type="spellEnd"/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 погасил налог на профессиональный доход, то в отношении него будут применены меры ответственности в виде штрафа. Предполагается, что сумма штрафа будет представлять собой размер того дохода, который получает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Штраф предусмотрен только для тех, кто зарегистрировался как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но выставил чек с нарушениями либо не выставил вовсе.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Пока действует эксперимент, за данное нарушение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заплатит 20% от суммы, на которую он не выставил чек. Если нарушение повторится в течение 6 месяцев, то сумма штрафа составит 100% от суммы непредставленного чека.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12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22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13. Как перейти на </w:t>
        </w:r>
        <w:proofErr w:type="gram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налог</w:t>
        </w:r>
        <w:proofErr w:type="gram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на профессиональный доход с других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спецрежимов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Ответ на этот вопрос дает налоговая служба в своем Письме от 26.12.2018 № СД-4-3/25577@.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ИП на ЕСХН, ЕНВД, УСН могут поменять налоговый режим на «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самозанятость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», предоставив соответствующую информацию в ФНС в течение 1 месяца после получения этого статуса.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Сменить налог на профессиональный доход на названные выше специальные налоговые режимы тоже можно, но для этого нужно сняться с учета в качестве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уведомить об этом ФНС в течение 20 календарных дней </w:t>
        </w:r>
        <w:proofErr w:type="gram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даты прекращения</w:t>
        </w:r>
        <w:proofErr w:type="gram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регистрации.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129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30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 xml:space="preserve">14. Официальные разъяснения по вопросам применения налога для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самозанятых</w:t>
        </w:r>
        <w:proofErr w:type="spellEnd"/>
      </w:ins>
    </w:p>
    <w:p w:rsidR="00CD1D14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Платить налоги – это конституционная обязанность каждого гражданина.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Самозанятость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</w:t>
        </w:r>
        <w:proofErr w:type="gram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введена</w:t>
        </w:r>
        <w:proofErr w:type="gram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реализации этой возможности, а не с целью ловить нарушителей. 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ins w:id="132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33" w:author="Unknown"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14.1. Нужно ли регистрироваться в качестве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, если оказываешь разовую помощь?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Нет, не нужно. Речь идет о регулярной работе налогоплательщика. Например, если вы зарабатываете вскапыванием садовых участков, то «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самозанятость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нужна. Но если вы один раз помогли соседу на огороде, то эта мера не требуется.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ins w:id="136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37" w:author="Unknown"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14.2. Может ли ИП перерегистрироваться в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Может, если для него это будет выгодным решением. Но «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самозанятость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была предусмотрена, в первую очередь, для тех людей, которые пока находятся «в тени» и не стоят на учете </w:t>
        </w:r>
        <w:proofErr w:type="gram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налоговой.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ins w:id="140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41" w:author="Unknown"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14.3. Смогут ли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самозанятые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 получать справки о доходах для приобретения государственных гарантий и льгот?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Да, такая возможность предусмотрена.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ins w:id="144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45" w:author="Unknown"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14.4. Куда пойдут деньги от уплаты налога?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Из налогов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частично будут формироваться региональные бюджеты. Регионы имеют право распоряжаться этими деньгами и часть доходов направлять в муниципалитеты.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регионов это хорошая поддержка, так как за неработающих граждан местные власти платят в Фонд обязательного медицинского страхования.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Самозанятые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же сами платят за себя медицинское страхование – 1,5% от налога поступает в ФОМС.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ins w:id="150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51" w:author="Unknown"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14.5. Где регистрироваться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самозанятому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, если он осуществляет деятельность в нескольких регионах?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5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свое усмотрение выбирает только один регион. Регистрация в нескольких регионах не нужна.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ins w:id="154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55" w:author="Unknown"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14.6. Для организаций, сотрудничающих с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самозанятыми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, предусмотрена льгота. Как это реализовано?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словам Гайка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Сафаряна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(партнера налоговой практики CMS, Россия), организации и ИП, работающие с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самозанятыми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освобождаются от уплаты страховых взносов.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Таким образом, корпоративные налогоплательщики смогут сокращать базу по обложению страховыми взносами при приобретении товаров (работ, услуг) у 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16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6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15. Налоговый вычет для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самозанятых</w:t>
        </w:r>
        <w:proofErr w:type="spellEnd"/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регистрации в системе «Мой налог»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получает финансовую поддержку от государства – 10 тыс. руб. (это виртуальные деньги в мобильном приложении). Она расходуется на уплату </w:t>
        </w:r>
        <w:proofErr w:type="gram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налога</w:t>
        </w:r>
        <w:proofErr w:type="gram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профессиональную деятельность. Причем, налог 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погашается не полностью (4% с дохода от физлиц и 6% с дохода от ИП и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юрлиц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), а частично:</w:t>
        </w:r>
      </w:ins>
    </w:p>
    <w:p w:rsidR="00CD1D14" w:rsidRPr="00CD1D14" w:rsidRDefault="00CD1D14" w:rsidP="00CD1D14">
      <w:pPr>
        <w:numPr>
          <w:ilvl w:val="0"/>
          <w:numId w:val="12"/>
        </w:num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денежные средства получены от физлица, то налоговый вычет составит 1%, и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самозанятому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останется заплатить только 3% (п.1 ст.10 422-ФЗ);</w:t>
        </w:r>
      </w:ins>
    </w:p>
    <w:p w:rsidR="00CD1D14" w:rsidRPr="00CD1D14" w:rsidRDefault="00CD1D14" w:rsidP="00CD1D14">
      <w:pPr>
        <w:numPr>
          <w:ilvl w:val="0"/>
          <w:numId w:val="12"/>
        </w:num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денежные средства получены от ИП (организации), то налоговый вычет составит 2%, и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самозанятому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останется заплатить только 4% (п.2 ст.10 422-ФЗ).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Сумма налога уменьшается автоматически в сервисе «Мой налог».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17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7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16. Что ждет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в 2022 году?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 уже сказали выше, что сегодня открыть «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самозанятость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может  гражданин любого субъекта нашей страны. Кроме этого, стать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самозанятыми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теперь могут молодые люди, достигшие 16-летнего возраста. Эта возможность доступна с 1 июля 2020 г.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17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75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17. Финансовая помощь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до 18 лет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Несовершеннолетним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предоставят новую льготу: для них налоговый вычет составит 22 130 руб. против 10 тыс. для остальных. Эта мера будет действовать с 2021 года.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4"/>
        <w:rPr>
          <w:ins w:id="178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179" w:author="Unknown">
        <w:r w:rsidRPr="00CD1D1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Таким образом, общая сумма налогового вычета составит: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1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10000 (стандартный налоговый вычет) + 12130 (дополнительный капитал) = 22130 руб.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 сумма будет ежемесячно уменьшаться на сумму налога на профессиональный доход.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18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85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18. Возможности на уровне малого бизнеса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 апреля 2020 года государство приравняло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малому бизнесу. Следовательно, теперь они могут участвовать в закупках по 44-ФЗ и 223-ФЗ.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1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 этом должны быть соблюдены следующие условия:</w:t>
        </w:r>
      </w:ins>
    </w:p>
    <w:p w:rsidR="00CD1D14" w:rsidRPr="00CD1D14" w:rsidRDefault="00CD1D14" w:rsidP="00CD1D14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1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деятельность без работодателя и наемных рабочих;</w:t>
        </w:r>
      </w:ins>
    </w:p>
    <w:p w:rsidR="00CD1D14" w:rsidRPr="00CD1D14" w:rsidRDefault="00CD1D14" w:rsidP="00CD1D14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годовая выручка – до 2,4 млн. руб.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Физические лица и раньше могли участвовать в закупках, но нельзя сказать, что для них это было выгодно.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1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7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Заказчикам также было неудобно отдавать контракт физлицам:</w:t>
        </w:r>
      </w:ins>
    </w:p>
    <w:p w:rsidR="00CD1D14" w:rsidRPr="00CD1D14" w:rsidRDefault="00CD1D14" w:rsidP="00CD1D14">
      <w:pPr>
        <w:numPr>
          <w:ilvl w:val="0"/>
          <w:numId w:val="14"/>
        </w:num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физлица: большой налог НДФЛ — 13%; нерегулярная основа участия в торгах;</w:t>
        </w:r>
      </w:ins>
    </w:p>
    <w:p w:rsidR="00CD1D14" w:rsidRPr="00CD1D14" w:rsidRDefault="00CD1D14" w:rsidP="00CD1D14">
      <w:pPr>
        <w:numPr>
          <w:ilvl w:val="0"/>
          <w:numId w:val="14"/>
        </w:numPr>
        <w:spacing w:before="100" w:beforeAutospacing="1" w:after="100" w:afterAutospacing="1" w:line="240" w:lineRule="auto"/>
        <w:rPr>
          <w:ins w:id="2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1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заказчика: страховые отчисления в ПФР и ФОМС за физлицо.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2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Теперь физическое лицо в качестве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платит налог только 4 или 6% (а не 13%) и может участвовать в нескольких торгах, главное, чтобы годовая сумма контрактов не превышала 2,4 млн.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20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05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19. Ответственность и проверки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К сожалению, есть примеры, что недобросовестные предприниматели используют «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самозанятость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для реализации своих мошеннических схем. В </w:t>
        </w:r>
      </w:ins>
      <w:r w:rsidR="00DB5A7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ins w:id="20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 государство будет строго контролировать таких бизнесменов, предусмотрен ряд жестких мер, чтобы выявлять злоумышленников.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0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Уже сейчас ИП используют хитроумные комбинации, например, «заменяя» постоянных сотрудников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самозанятыми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чтобы не платить за них налоги и взносы. Министр финансов Антон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Силуанов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заявил, что налоговая уже держит на контроле подозрительные предприятия. Пока в отношении них никаких проверок не проводилось, но они могут начаться в любой момент.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21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12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20. Можно ли одновременно быть и наемным работником и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?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2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4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Да, можно. Плюс ко всему можно еще открыть ИП, одно другому не мешает.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6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Доход, который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получает по своему основному месту работы, он декларирует по своему месту работы. Закон подразумевает именно деятельность, за которую он получает дополнительный доход, который не зарегистрирован документально.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8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Например, в повседневной жизни он официально продает фрукты и овощи, и его начальство удерживает налоги. А по выходным этот человек создает сайты. Вот эту работу он может оформить как «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самозанятость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». И тогда с налоговой инспекцией не будет никаких проблем.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3"/>
        <w:rPr>
          <w:ins w:id="219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20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21. Нужен ли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кассовый аппарат?</w:t>
        </w:r>
      </w:ins>
    </w:p>
    <w:p w:rsidR="00DB5A7B" w:rsidRDefault="00CD1D14" w:rsidP="00CD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2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Кассовая техника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не нужна.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Все операции совершаются с мобильного устройства через приложение «Мой налог»: регистрация, уплата налога, представление электронных чеков. Вся информация попадает в ФНС автоматически.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22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просто привяжет карту своего банка-партнера в приложении телефона, и налог спишется автоматически.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Организации и ИП, работающие на УСН или ЕСХН, при определении налоговой базы не учитывают расходы, связанные с оплатой услуг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 отсутствии чека. Это говорит об упрощенном порядке подтверждения расходов организации или ИП на приобретаемые у 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товары, работы, услуги.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2"/>
        <w:rPr>
          <w:ins w:id="228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229" w:author="Unknown">
        <w:r w:rsidRPr="00CD1D1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Кто может быть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 в 2022 году: виды деятельности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 граждан 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rPr>
          <w:ins w:id="2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Примерный список профессий для </w:t>
        </w:r>
        <w:proofErr w:type="spellStart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доступен в приложении «Мой налог».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Для удобства продублируем его здесь: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32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33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IT-сфера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Администрирование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Анализ данных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Вебмастер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Верстка и дизайн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Компьютерный мастер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Обработка данных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Программист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Техническая поддержка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36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37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Авто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Автомойка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Автосервис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Автоэвакуация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буксировка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Водитель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Перевозка грузов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Перевозка пассажиров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4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4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Аренда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Аренда квартир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Аренда машин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Предоставление лицензий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Прокат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Услуга по временному проживанию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Услуга по хранению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4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45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Дом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Бытовые услуги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Ведение хозяйства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Гувернантка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Доставка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Няня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Повар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Сиделка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Социальная помощь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Сторож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Уборка и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клининг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Химчистка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4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49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Животные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1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Вакцинация животных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Груминг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Дрессировщик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Кинология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Передержка животных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Уход за животными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52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53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Здоровье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Диетолог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Консультирование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Логопед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Массажист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Психолог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Тренер, инструктор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56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57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Информационные услуги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Исследования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Маркетинг, реклама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Обрядовые услуги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Опросы, сбор мнений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Переводчик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6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6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Красота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Консультирование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Косметолог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Маникюр, педикюр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Модель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Парикмахер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Стилист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Тату и пирсинг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Эпиляция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6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65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Обучение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Репетитор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Тренер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Учитель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6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69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Общественное питание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1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Кондитер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Обслуживание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Повар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72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73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Одежда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Модельер, дизайнер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Пошив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Ткани, кройка, шитьё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76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77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Природа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Благоустройство территории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Животноводство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Лес, охота, рыбалка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Переработка отходов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Приём или сдача лома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Сельхоз услуги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8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8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Прочее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Грузчик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Копирайтер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Носильщик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Обеспечение безопасности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Писатель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Платные туалеты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8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85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Развлечения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Аниматор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Артист, певец, музыкант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Ведущий, шоумен, тамада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Гид, экскурсовод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8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89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Ремонт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1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Бытовой ремонт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Дизайн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Отделка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Ремонт бытовой техники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Ремонт квартир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Реставрация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Сантехник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Строительство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Техобслуживание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Электрик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92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93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Сделай сам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Кузнец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Металлообработка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Проектирование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Производственные услуги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Столяр, плотник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Услуги по сборке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296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97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Спорт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2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9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Консультирование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Массажист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Тренер, инструктор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30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301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Торговля самостоятельно произведённым товаром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3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3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Продукция собственного производства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30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305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Финансы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3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Бухгалтер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Бухгалтерия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Консультирование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Риелтор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Страховые услуги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курьера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Финансовые услуги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30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309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Фото, видео, печать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3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1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Издательские услуги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Оператор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Оцифровка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Полиграфия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Фотограф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Художник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outlineLvl w:val="3"/>
        <w:rPr>
          <w:ins w:id="312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313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Юристы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3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5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Консультирование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Налоговый консультант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Юридические услуги</w:t>
        </w:r>
      </w:ins>
    </w:p>
    <w:p w:rsidR="00CD1D14" w:rsidRPr="00CD1D14" w:rsidRDefault="00CD1D14" w:rsidP="00CD1D14">
      <w:pPr>
        <w:spacing w:beforeAutospacing="1" w:after="100" w:afterAutospacing="1" w:line="240" w:lineRule="auto"/>
        <w:rPr>
          <w:ins w:id="3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7" w:author="Unknown"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Однако стоит помнить о том, что перечень услуг для </w:t>
        </w:r>
        <w:proofErr w:type="spell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самозанятых</w:t>
        </w:r>
        <w:proofErr w:type="spell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граждан в сервисе не исчерпывающий. Во всех категориях есть «Прочее», что говорит о возможности осуществления видов деятельностей за пределами предложенных вариантов.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rPr>
          <w:ins w:id="3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9" w:author="Unknown">
        <w:r w:rsidRPr="00CD1D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Например,</w:t>
        </w:r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к «Информационным услугам» относится деятельность по подбору персонала, но в списке ее нет. Или в категории «Юристы» выделен «Налоговый консультант», но нет «Консультанта по трудовому праву». </w:t>
        </w:r>
        <w:proofErr w:type="gramStart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Последние</w:t>
        </w:r>
        <w:proofErr w:type="gramEnd"/>
        <w:r w:rsidRPr="00CD1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востребованы у малого и среднего бизнеса.</w:t>
        </w:r>
      </w:ins>
    </w:p>
    <w:p w:rsidR="00CD1D14" w:rsidRPr="00CD1D14" w:rsidRDefault="00CD1D14" w:rsidP="00CD1D14">
      <w:pPr>
        <w:spacing w:before="100" w:beforeAutospacing="1" w:after="100" w:afterAutospacing="1" w:line="240" w:lineRule="auto"/>
        <w:jc w:val="center"/>
        <w:outlineLvl w:val="2"/>
        <w:rPr>
          <w:ins w:id="320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321" w:author="Unknown">
        <w:r w:rsidRPr="00CD1D1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Запомнить</w:t>
        </w:r>
      </w:ins>
    </w:p>
    <w:p w:rsidR="00CD1D14" w:rsidRPr="00CD1D14" w:rsidRDefault="00CD1D14" w:rsidP="00CD1D14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322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ins w:id="323" w:author="Unknown"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Самозанятые</w:t>
        </w:r>
        <w:proofErr w:type="spell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— это физлица и индивидуальные предприниматели, которые платят налог на профессиональный доход.</w:t>
        </w:r>
      </w:ins>
    </w:p>
    <w:p w:rsidR="00CD1D14" w:rsidRPr="00CD1D14" w:rsidRDefault="00CD1D14" w:rsidP="00CD1D14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324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ins w:id="325" w:author="Unknown"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Налог на профессиональный доход — это особый налоговый режим, в котором нет обязательных страховых взносов, отчетности и онлайн-касс.</w:t>
        </w:r>
      </w:ins>
    </w:p>
    <w:p w:rsidR="00CD1D14" w:rsidRPr="00CD1D14" w:rsidRDefault="00CD1D14" w:rsidP="00CD1D14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326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ins w:id="327" w:author="Unknown"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Налоговая ставка для плательщиков НПД — 4% с доходов от физлиц и 6% с доходов от ИП и </w:t>
        </w:r>
        <w:proofErr w:type="spellStart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юрлиц</w:t>
        </w:r>
        <w:proofErr w:type="spell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, а налоговый период — месяц. Но разбираться в этом необязательно — налоговая все считает сама.</w:t>
        </w:r>
      </w:ins>
    </w:p>
    <w:p w:rsidR="00CD1D14" w:rsidRPr="00CD1D14" w:rsidRDefault="00CD1D14" w:rsidP="00CD1D14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328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ins w:id="329" w:author="Unknown"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Если доход </w:t>
        </w:r>
        <w:proofErr w:type="spellStart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самозанятого</w:t>
        </w:r>
        <w:proofErr w:type="spell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за год превысит 2,4 </w:t>
        </w:r>
        <w:proofErr w:type="gramStart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млн</w:t>
        </w:r>
        <w:proofErr w:type="gram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рублей, он потеряет свой статус.</w:t>
        </w:r>
      </w:ins>
    </w:p>
    <w:p w:rsidR="00CD1D14" w:rsidRPr="00CD1D14" w:rsidRDefault="00CD1D14" w:rsidP="00CD1D14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330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ins w:id="331" w:author="Unknown"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Оформить </w:t>
        </w:r>
        <w:proofErr w:type="spellStart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самозанятость</w:t>
        </w:r>
        <w:proofErr w:type="spell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можно через мобильное приложение «Мой налог», личный кабинет плательщика НПД на сайте ФНС или через банк.</w:t>
        </w:r>
      </w:ins>
    </w:p>
    <w:p w:rsidR="00CD1D14" w:rsidRPr="00CD1D14" w:rsidRDefault="00CD1D14" w:rsidP="00CD1D14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332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ins w:id="333" w:author="Unknown"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Если есть подтвержденная учетная запись на портале </w:t>
        </w:r>
        <w:proofErr w:type="spellStart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госуслуг</w:t>
        </w:r>
        <w:proofErr w:type="spell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, то стать </w:t>
        </w:r>
        <w:proofErr w:type="spellStart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можно за минуту.</w:t>
        </w:r>
      </w:ins>
    </w:p>
    <w:p w:rsidR="00CD1D14" w:rsidRPr="00CD1D14" w:rsidRDefault="00CD1D14" w:rsidP="00CD1D14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334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ins w:id="335" w:author="Unknown"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Доходы от работодателя не попадают под налоговый режим НПД. Так что не получится стать </w:t>
        </w:r>
        <w:proofErr w:type="spellStart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самозанятым</w:t>
        </w:r>
        <w:proofErr w:type="spell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и платить с зарплаты не 13%, а 6%.</w:t>
        </w:r>
      </w:ins>
    </w:p>
    <w:p w:rsidR="00CD1D14" w:rsidRPr="00CD1D14" w:rsidRDefault="00CD1D14" w:rsidP="00CD1D14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336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ins w:id="337" w:author="Unknown"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lastRenderedPageBreak/>
          <w:t>Самозанятый</w:t>
        </w:r>
        <w:proofErr w:type="spellEnd"/>
        <w:r w:rsidRPr="00CD1D1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может работать на бывшего работодателя, если с момента увольнения прошло 2 года.</w:t>
        </w:r>
      </w:ins>
    </w:p>
    <w:p w:rsidR="00CD1D14" w:rsidRPr="00DB5A7B" w:rsidRDefault="00CD1D14">
      <w:pPr>
        <w:rPr>
          <w:sz w:val="24"/>
        </w:rPr>
      </w:pPr>
    </w:p>
    <w:sectPr w:rsidR="00CD1D14" w:rsidRPr="00DB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7C7"/>
    <w:multiLevelType w:val="multilevel"/>
    <w:tmpl w:val="28C0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2E70"/>
    <w:multiLevelType w:val="multilevel"/>
    <w:tmpl w:val="5D6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D0FE2"/>
    <w:multiLevelType w:val="multilevel"/>
    <w:tmpl w:val="F9F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F7D79"/>
    <w:multiLevelType w:val="multilevel"/>
    <w:tmpl w:val="D4F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E3A0B"/>
    <w:multiLevelType w:val="multilevel"/>
    <w:tmpl w:val="F6F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A5256"/>
    <w:multiLevelType w:val="multilevel"/>
    <w:tmpl w:val="C1F8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4CAF"/>
    <w:multiLevelType w:val="multilevel"/>
    <w:tmpl w:val="0F5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41AC3"/>
    <w:multiLevelType w:val="multilevel"/>
    <w:tmpl w:val="CBF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F52E2"/>
    <w:multiLevelType w:val="multilevel"/>
    <w:tmpl w:val="D79E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5085C"/>
    <w:multiLevelType w:val="multilevel"/>
    <w:tmpl w:val="E3A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24032"/>
    <w:multiLevelType w:val="multilevel"/>
    <w:tmpl w:val="EBB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75254"/>
    <w:multiLevelType w:val="multilevel"/>
    <w:tmpl w:val="6BD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B6E53"/>
    <w:multiLevelType w:val="multilevel"/>
    <w:tmpl w:val="85E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495B"/>
    <w:multiLevelType w:val="multilevel"/>
    <w:tmpl w:val="B86ED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970D2"/>
    <w:multiLevelType w:val="multilevel"/>
    <w:tmpl w:val="EDB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2"/>
    <w:rsid w:val="00727075"/>
    <w:rsid w:val="00CD1D14"/>
    <w:rsid w:val="00DB5A7B"/>
    <w:rsid w:val="00F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2022-01-17T11:23:00Z</dcterms:created>
  <dcterms:modified xsi:type="dcterms:W3CDTF">2022-01-17T11:40:00Z</dcterms:modified>
</cp:coreProperties>
</file>